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B5" w:rsidRPr="009332E9" w:rsidRDefault="00BE4AB3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2023年世界閱讀日系列活動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32E9" w:rsidTr="00FF62F2">
        <w:trPr>
          <w:trHeight w:val="3105"/>
        </w:trPr>
        <w:tc>
          <w:tcPr>
            <w:tcW w:w="4148" w:type="dxa"/>
          </w:tcPr>
          <w:p w:rsidR="00F65D5B" w:rsidRDefault="00F65D5B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8F0AA6" w:rsidRDefault="008F0AA6" w:rsidP="001610B1">
            <w:pPr>
              <w:spacing w:line="480" w:lineRule="exact"/>
            </w:pPr>
            <w:ins w:id="1" w:author="圖書館暨多媒體出版中心-林君寧" w:date="2023-04-14T10:24:00Z">
              <w:r>
                <w:rPr>
                  <w:noProof/>
                </w:rPr>
                <w:drawing>
                  <wp:inline distT="0" distB="0" distL="0" distR="0" wp14:anchorId="37D0608A" wp14:editId="501454B7">
                    <wp:extent cx="2244552" cy="1684020"/>
                    <wp:effectExtent l="0" t="0" r="3810" b="0"/>
                    <wp:docPr id="1" name="圖片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31336" cy="1749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935F20" w:rsidRPr="004F65C9" w:rsidRDefault="00935F20" w:rsidP="00935F20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4F65C9">
              <w:rPr>
                <w:rFonts w:ascii="標楷體" w:eastAsia="標楷體" w:hAnsi="標楷體" w:hint="eastAsia"/>
                <w:sz w:val="22"/>
              </w:rPr>
              <w:t>圖</w:t>
            </w:r>
            <w:r w:rsidRPr="00110401">
              <w:rPr>
                <w:rFonts w:ascii="標楷體" w:eastAsia="標楷體" w:hAnsi="標楷體" w:hint="eastAsia"/>
                <w:sz w:val="22"/>
              </w:rPr>
              <w:t>1</w:t>
            </w:r>
            <w:r w:rsidR="00110401" w:rsidRPr="00110401">
              <w:rPr>
                <w:rFonts w:ascii="標楷體" w:eastAsia="標楷體" w:hAnsi="標楷體" w:hint="eastAsia"/>
                <w:sz w:val="22"/>
              </w:rPr>
              <w:t>海生館圖書館改造後之現狀</w:t>
            </w:r>
            <w:r w:rsidR="00110401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4148" w:type="dxa"/>
          </w:tcPr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8F0AA6" w:rsidRDefault="008F0AA6" w:rsidP="001610B1">
            <w:pPr>
              <w:spacing w:line="480" w:lineRule="exact"/>
            </w:pPr>
            <w:ins w:id="2" w:author="圖書館暨多媒體出版中心-林君寧" w:date="2023-04-14T10:24:00Z">
              <w:r>
                <w:rPr>
                  <w:noProof/>
                </w:rPr>
                <w:drawing>
                  <wp:inline distT="0" distB="0" distL="0" distR="0" wp14:anchorId="48C4F9BC" wp14:editId="47AD772A">
                    <wp:extent cx="2244550" cy="1684020"/>
                    <wp:effectExtent l="0" t="0" r="3810" b="0"/>
                    <wp:docPr id="11" name="圖片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11205" cy="1734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9332E9" w:rsidRPr="00110401" w:rsidRDefault="00935F20" w:rsidP="008F0AA6">
            <w:pPr>
              <w:ind w:left="440" w:rightChars="-250" w:right="-600" w:hangingChars="200" w:hanging="440"/>
              <w:rPr>
                <w:sz w:val="22"/>
              </w:rPr>
            </w:pPr>
            <w:r w:rsidRPr="00110401">
              <w:rPr>
                <w:rFonts w:ascii="標楷體" w:eastAsia="標楷體" w:hAnsi="標楷體" w:hint="eastAsia"/>
                <w:sz w:val="22"/>
              </w:rPr>
              <w:t>圖</w:t>
            </w:r>
            <w:r w:rsidRPr="00110401">
              <w:rPr>
                <w:rFonts w:ascii="標楷體" w:eastAsia="標楷體" w:hAnsi="標楷體"/>
                <w:sz w:val="22"/>
              </w:rPr>
              <w:t>2</w:t>
            </w:r>
            <w:r w:rsidR="00110401" w:rsidRPr="00110401">
              <w:rPr>
                <w:rFonts w:ascii="標楷體" w:eastAsia="標楷體" w:hAnsi="標楷體" w:hint="eastAsia"/>
                <w:sz w:val="22"/>
              </w:rPr>
              <w:t>海生館圖書館的閱讀區，視野遼闊。</w:t>
            </w:r>
          </w:p>
        </w:tc>
      </w:tr>
      <w:tr w:rsidR="009332E9" w:rsidTr="00F65D5B">
        <w:trPr>
          <w:trHeight w:val="2674"/>
        </w:trPr>
        <w:tc>
          <w:tcPr>
            <w:tcW w:w="4148" w:type="dxa"/>
          </w:tcPr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935F20" w:rsidRDefault="00935F20" w:rsidP="001610B1">
            <w:pPr>
              <w:spacing w:line="480" w:lineRule="exact"/>
            </w:pPr>
          </w:p>
          <w:p w:rsidR="0036735F" w:rsidRDefault="0036735F" w:rsidP="001610B1">
            <w:pPr>
              <w:spacing w:line="480" w:lineRule="exact"/>
            </w:pPr>
          </w:p>
          <w:p w:rsidR="0036735F" w:rsidRDefault="0036735F" w:rsidP="0036735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 w:rsidRPr="0036735F">
              <w:rPr>
                <w:noProof/>
              </w:rPr>
              <w:drawing>
                <wp:inline distT="0" distB="0" distL="0" distR="0" wp14:anchorId="0DAEA776" wp14:editId="005B09C0">
                  <wp:extent cx="2143756" cy="1607820"/>
                  <wp:effectExtent l="0" t="0" r="9525" b="0"/>
                  <wp:docPr id="5" name="圖片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65DC9C-8D88-4182-A6F3-2434B519B7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>
                            <a:extLst>
                              <a:ext uri="{FF2B5EF4-FFF2-40B4-BE49-F238E27FC236}">
                                <a16:creationId xmlns:a16="http://schemas.microsoft.com/office/drawing/2014/main" id="{C465DC9C-8D88-4182-A6F3-2434B519B74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716" cy="161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32E9" w:rsidRPr="004F65C9" w:rsidRDefault="00935F20" w:rsidP="0036735F">
            <w:pPr>
              <w:spacing w:line="400" w:lineRule="exact"/>
              <w:ind w:left="440" w:hangingChars="200" w:hanging="440"/>
              <w:rPr>
                <w:sz w:val="22"/>
              </w:rPr>
            </w:pPr>
            <w:r w:rsidRPr="004F65C9">
              <w:rPr>
                <w:rFonts w:ascii="標楷體" w:eastAsia="標楷體" w:hAnsi="標楷體" w:hint="eastAsia"/>
                <w:sz w:val="22"/>
              </w:rPr>
              <w:t>圖</w:t>
            </w:r>
            <w:r w:rsidRPr="004F65C9">
              <w:rPr>
                <w:rFonts w:ascii="標楷體" w:eastAsia="標楷體" w:hAnsi="標楷體"/>
                <w:sz w:val="22"/>
              </w:rPr>
              <w:t>3</w:t>
            </w:r>
            <w:r w:rsidR="00110401" w:rsidRPr="004F65C9">
              <w:rPr>
                <w:sz w:val="22"/>
              </w:rPr>
              <w:t xml:space="preserve"> </w:t>
            </w:r>
            <w:r w:rsidR="00110401" w:rsidRPr="00110401">
              <w:rPr>
                <w:rFonts w:ascii="標楷體" w:eastAsia="標楷體" w:hAnsi="標楷體" w:hint="eastAsia"/>
                <w:sz w:val="22"/>
              </w:rPr>
              <w:t>海生館展場推廣</w:t>
            </w:r>
            <w:r w:rsidR="00110401" w:rsidRPr="00110401">
              <w:rPr>
                <w:rFonts w:ascii="標楷體" w:eastAsia="標楷體" w:hAnsi="標楷體" w:hint="eastAsia"/>
                <w:kern w:val="0"/>
                <w:sz w:val="22"/>
              </w:rPr>
              <w:t>《奧秘海洋》科普雜誌</w:t>
            </w:r>
            <w:r w:rsidR="00110401">
              <w:rPr>
                <w:rFonts w:ascii="標楷體" w:eastAsia="標楷體" w:hAnsi="標楷體" w:hint="eastAsia"/>
                <w:kern w:val="0"/>
                <w:sz w:val="22"/>
              </w:rPr>
              <w:t>活動。</w:t>
            </w:r>
          </w:p>
        </w:tc>
        <w:tc>
          <w:tcPr>
            <w:tcW w:w="4148" w:type="dxa"/>
          </w:tcPr>
          <w:p w:rsidR="009332E9" w:rsidRDefault="009332E9" w:rsidP="007D3B97">
            <w:pPr>
              <w:spacing w:line="400" w:lineRule="exact"/>
            </w:pPr>
          </w:p>
          <w:p w:rsidR="00BC27FF" w:rsidRDefault="00BC27FF" w:rsidP="007D3B97">
            <w:pPr>
              <w:spacing w:line="400" w:lineRule="exact"/>
            </w:pPr>
          </w:p>
          <w:p w:rsidR="00BC27FF" w:rsidRDefault="00BC27FF" w:rsidP="007D3B97">
            <w:pPr>
              <w:spacing w:line="400" w:lineRule="exact"/>
            </w:pPr>
          </w:p>
          <w:p w:rsidR="0036735F" w:rsidRDefault="0036735F" w:rsidP="007D3B97">
            <w:pPr>
              <w:spacing w:line="400" w:lineRule="exact"/>
            </w:pPr>
          </w:p>
          <w:p w:rsidR="00BC27FF" w:rsidRDefault="00BC27FF" w:rsidP="007D3B97">
            <w:pPr>
              <w:spacing w:line="400" w:lineRule="exact"/>
            </w:pPr>
          </w:p>
          <w:p w:rsidR="0036735F" w:rsidRDefault="0036735F" w:rsidP="007D3B97">
            <w:pPr>
              <w:spacing w:line="400" w:lineRule="exact"/>
            </w:pPr>
          </w:p>
          <w:p w:rsidR="007D3B97" w:rsidRDefault="007D3B97" w:rsidP="007D3B97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7D04BB">
              <w:rPr>
                <w:noProof/>
              </w:rPr>
              <w:drawing>
                <wp:inline distT="0" distB="0" distL="0" distR="0" wp14:anchorId="6DD13358" wp14:editId="0DABB347">
                  <wp:extent cx="2255520" cy="1691640"/>
                  <wp:effectExtent l="0" t="0" r="0" b="3810"/>
                  <wp:docPr id="9" name="圖片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462F90-163A-4140-95D4-2450C2ED12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8">
                            <a:extLst>
                              <a:ext uri="{FF2B5EF4-FFF2-40B4-BE49-F238E27FC236}">
                                <a16:creationId xmlns:a16="http://schemas.microsoft.com/office/drawing/2014/main" id="{74462F90-163A-4140-95D4-2450C2ED12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657" cy="169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27FF" w:rsidRDefault="00BC27FF" w:rsidP="007D3B97">
            <w:pPr>
              <w:spacing w:line="400" w:lineRule="exact"/>
            </w:pPr>
            <w:r w:rsidRPr="004F65C9">
              <w:rPr>
                <w:rFonts w:ascii="標楷體" w:eastAsia="標楷體" w:hAnsi="標楷體" w:hint="eastAsia"/>
                <w:sz w:val="22"/>
              </w:rPr>
              <w:t>圖</w:t>
            </w: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4F65C9">
              <w:rPr>
                <w:sz w:val="22"/>
              </w:rPr>
              <w:t xml:space="preserve"> </w:t>
            </w:r>
            <w:r w:rsidR="005D2399" w:rsidRPr="005D2399">
              <w:rPr>
                <w:rFonts w:ascii="標楷體" w:eastAsia="標楷體" w:hAnsi="標楷體" w:hint="eastAsia"/>
                <w:sz w:val="22"/>
              </w:rPr>
              <w:t>車城國小學生閱讀圖書</w:t>
            </w:r>
            <w:r w:rsidR="00AC2657">
              <w:rPr>
                <w:rFonts w:ascii="標楷體" w:eastAsia="標楷體" w:hAnsi="標楷體" w:hint="eastAsia"/>
                <w:sz w:val="22"/>
              </w:rPr>
              <w:t>狀況</w:t>
            </w:r>
            <w:r w:rsidRPr="005D2399">
              <w:rPr>
                <w:rFonts w:ascii="標楷體" w:eastAsia="標楷體" w:hAnsi="標楷體" w:hint="eastAsia"/>
                <w:kern w:val="0"/>
                <w:sz w:val="22"/>
              </w:rPr>
              <w:t>。</w:t>
            </w:r>
          </w:p>
        </w:tc>
      </w:tr>
      <w:tr w:rsidR="00110401" w:rsidTr="00F65D5B">
        <w:trPr>
          <w:trHeight w:val="2674"/>
        </w:trPr>
        <w:tc>
          <w:tcPr>
            <w:tcW w:w="4148" w:type="dxa"/>
          </w:tcPr>
          <w:p w:rsidR="00110401" w:rsidRDefault="00110401" w:rsidP="001610B1">
            <w:pPr>
              <w:spacing w:line="480" w:lineRule="exact"/>
            </w:pPr>
          </w:p>
          <w:p w:rsidR="0036735F" w:rsidRDefault="0036735F" w:rsidP="001610B1">
            <w:pPr>
              <w:spacing w:line="480" w:lineRule="exact"/>
            </w:pPr>
          </w:p>
          <w:p w:rsidR="0036735F" w:rsidRDefault="0036735F" w:rsidP="001610B1">
            <w:pPr>
              <w:spacing w:line="480" w:lineRule="exact"/>
            </w:pPr>
          </w:p>
          <w:p w:rsidR="0036735F" w:rsidRDefault="0036735F" w:rsidP="001610B1">
            <w:pPr>
              <w:spacing w:line="480" w:lineRule="exact"/>
            </w:pPr>
          </w:p>
          <w:p w:rsidR="0036735F" w:rsidRDefault="0036735F" w:rsidP="001610B1">
            <w:pPr>
              <w:spacing w:line="480" w:lineRule="exact"/>
            </w:pPr>
          </w:p>
          <w:p w:rsidR="0036735F" w:rsidRDefault="0036735F" w:rsidP="0036735F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 w:val="22"/>
              </w:rPr>
            </w:pPr>
            <w:r w:rsidRPr="0036735F">
              <w:rPr>
                <w:noProof/>
              </w:rPr>
              <w:drawing>
                <wp:inline distT="0" distB="0" distL="0" distR="0" wp14:anchorId="680820FF" wp14:editId="1AE6CF0D">
                  <wp:extent cx="2118360" cy="1588771"/>
                  <wp:effectExtent l="0" t="0" r="0" b="0"/>
                  <wp:docPr id="7" name="圖片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B31F22-8DA6-4F91-8103-4BCAFA78DA2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>
                            <a:extLst>
                              <a:ext uri="{FF2B5EF4-FFF2-40B4-BE49-F238E27FC236}">
                                <a16:creationId xmlns:a16="http://schemas.microsoft.com/office/drawing/2014/main" id="{8AB31F22-8DA6-4F91-8103-4BCAFA78DA2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9088" cy="158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735F" w:rsidRPr="0036735F" w:rsidRDefault="0036735F" w:rsidP="0036735F">
            <w:pPr>
              <w:spacing w:line="400" w:lineRule="exac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36735F">
              <w:rPr>
                <w:rFonts w:ascii="標楷體" w:eastAsia="標楷體" w:hAnsi="標楷體" w:hint="eastAsia"/>
                <w:sz w:val="22"/>
              </w:rPr>
              <w:t>圖5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9776B">
              <w:rPr>
                <w:rFonts w:ascii="標楷體" w:eastAsia="標楷體" w:hAnsi="標楷體" w:hint="eastAsia"/>
                <w:sz w:val="22"/>
              </w:rPr>
              <w:t>與在地</w:t>
            </w:r>
            <w:r w:rsidRPr="0036735F">
              <w:rPr>
                <w:rFonts w:ascii="標楷體" w:eastAsia="標楷體" w:hAnsi="標楷體" w:hint="eastAsia"/>
                <w:sz w:val="22"/>
              </w:rPr>
              <w:t>車城國小</w:t>
            </w:r>
            <w:r w:rsidR="0009776B">
              <w:rPr>
                <w:rFonts w:ascii="標楷體" w:eastAsia="標楷體" w:hAnsi="標楷體" w:hint="eastAsia"/>
                <w:sz w:val="22"/>
              </w:rPr>
              <w:t>合作，</w:t>
            </w:r>
            <w:r w:rsidRPr="0036735F">
              <w:rPr>
                <w:rFonts w:ascii="標楷體" w:eastAsia="標楷體" w:hAnsi="標楷體" w:hint="eastAsia"/>
                <w:sz w:val="22"/>
              </w:rPr>
              <w:t>設置海生館推出的行動海洋圖書館專區</w:t>
            </w:r>
            <w:r w:rsidR="0009776B">
              <w:rPr>
                <w:rFonts w:ascii="標楷體" w:eastAsia="標楷體" w:hAnsi="標楷體" w:hint="eastAsia"/>
                <w:sz w:val="22"/>
              </w:rPr>
              <w:t>，供學童閱讀。</w:t>
            </w:r>
          </w:p>
        </w:tc>
        <w:tc>
          <w:tcPr>
            <w:tcW w:w="4148" w:type="dxa"/>
          </w:tcPr>
          <w:p w:rsidR="00110401" w:rsidRDefault="00110401" w:rsidP="00F65D5B">
            <w:pPr>
              <w:spacing w:line="480" w:lineRule="exact"/>
            </w:pPr>
          </w:p>
        </w:tc>
      </w:tr>
    </w:tbl>
    <w:p w:rsidR="004F65C9" w:rsidRDefault="004F65C9" w:rsidP="00FF62F2">
      <w:pPr>
        <w:spacing w:line="480" w:lineRule="exact"/>
        <w:ind w:leftChars="-1" w:hanging="2"/>
        <w:rPr>
          <w:rFonts w:ascii="標楷體" w:eastAsia="標楷體" w:hAnsi="標楷體"/>
          <w:sz w:val="28"/>
        </w:rPr>
      </w:pPr>
    </w:p>
    <w:p w:rsidR="0036735F" w:rsidRDefault="0036735F" w:rsidP="00FF62F2">
      <w:pPr>
        <w:spacing w:line="480" w:lineRule="exact"/>
        <w:ind w:leftChars="-1" w:hanging="2"/>
        <w:rPr>
          <w:rFonts w:ascii="標楷體" w:eastAsia="標楷體" w:hAnsi="標楷體"/>
          <w:sz w:val="28"/>
        </w:rPr>
      </w:pPr>
    </w:p>
    <w:p w:rsidR="0036735F" w:rsidRDefault="0036735F" w:rsidP="00FF62F2">
      <w:pPr>
        <w:spacing w:line="480" w:lineRule="exact"/>
        <w:ind w:leftChars="-1" w:hanging="2"/>
        <w:rPr>
          <w:rFonts w:ascii="標楷體" w:eastAsia="標楷體" w:hAnsi="標楷體"/>
          <w:sz w:val="28"/>
        </w:rPr>
      </w:pPr>
    </w:p>
    <w:sectPr w:rsidR="003673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圖書館暨多媒體出版中心-林君寧">
    <w15:presenceInfo w15:providerId="AD" w15:userId="S-1-5-21-796845957-1708537768-1801674531-1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9"/>
    <w:rsid w:val="00090056"/>
    <w:rsid w:val="0009776B"/>
    <w:rsid w:val="00110401"/>
    <w:rsid w:val="001610B1"/>
    <w:rsid w:val="0018272E"/>
    <w:rsid w:val="0036735F"/>
    <w:rsid w:val="00397C61"/>
    <w:rsid w:val="004F65C9"/>
    <w:rsid w:val="005D2399"/>
    <w:rsid w:val="007235B5"/>
    <w:rsid w:val="007D04BB"/>
    <w:rsid w:val="007D3B97"/>
    <w:rsid w:val="008F0AA6"/>
    <w:rsid w:val="009332E9"/>
    <w:rsid w:val="00935F20"/>
    <w:rsid w:val="009E76BC"/>
    <w:rsid w:val="00AC2657"/>
    <w:rsid w:val="00BC27FF"/>
    <w:rsid w:val="00BE4AB3"/>
    <w:rsid w:val="00C05E9E"/>
    <w:rsid w:val="00D06216"/>
    <w:rsid w:val="00F65D5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6FEF9-38BF-409C-BB37-59E6595D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秘書室-連佩宜</dc:creator>
  <cp:keywords/>
  <dc:description/>
  <cp:lastModifiedBy>秘書室-連佩宜</cp:lastModifiedBy>
  <cp:revision>2</cp:revision>
  <dcterms:created xsi:type="dcterms:W3CDTF">2023-04-19T03:31:00Z</dcterms:created>
  <dcterms:modified xsi:type="dcterms:W3CDTF">2023-04-19T03:31:00Z</dcterms:modified>
</cp:coreProperties>
</file>